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6572A" w14:textId="4E39BF16" w:rsidR="002E1B22" w:rsidRPr="00CE30E7" w:rsidRDefault="002E1B22" w:rsidP="002E1B22">
      <w:pPr>
        <w:pStyle w:val="Header"/>
        <w:tabs>
          <w:tab w:val="left" w:pos="6521"/>
        </w:tabs>
        <w:ind w:hanging="567"/>
        <w:jc w:val="both"/>
        <w:rPr>
          <w:rFonts w:ascii="Calibri" w:hAnsi="Calibri" w:cs="Arial"/>
          <w:b/>
          <w:bCs/>
          <w:sz w:val="20"/>
          <w:szCs w:val="20"/>
        </w:rPr>
      </w:pPr>
      <w:r w:rsidRPr="00CE30E7">
        <w:rPr>
          <w:rFonts w:ascii="Calibri" w:hAnsi="Calibri" w:cs="Arial"/>
          <w:b/>
          <w:bCs/>
          <w:sz w:val="20"/>
          <w:szCs w:val="20"/>
        </w:rPr>
        <w:t xml:space="preserve">StreetGames Safeguarding and Protecting Children </w:t>
      </w:r>
      <w:proofErr w:type="gramStart"/>
      <w:r w:rsidRPr="00CE30E7">
        <w:rPr>
          <w:rFonts w:ascii="Calibri" w:hAnsi="Calibri" w:cs="Arial"/>
          <w:b/>
          <w:bCs/>
          <w:sz w:val="20"/>
          <w:szCs w:val="20"/>
        </w:rPr>
        <w:t>Policy</w:t>
      </w:r>
      <w:r w:rsidR="006E66F2">
        <w:rPr>
          <w:rFonts w:ascii="Calibri" w:hAnsi="Calibri" w:cs="Arial"/>
          <w:b/>
          <w:bCs/>
          <w:sz w:val="20"/>
          <w:szCs w:val="20"/>
        </w:rPr>
        <w:t xml:space="preserve"> </w:t>
      </w:r>
      <w:r w:rsidR="00411387">
        <w:rPr>
          <w:rFonts w:ascii="Calibri" w:hAnsi="Calibri" w:cs="Arial"/>
          <w:b/>
          <w:bCs/>
          <w:sz w:val="20"/>
          <w:szCs w:val="20"/>
        </w:rPr>
        <w:t xml:space="preserve"> -</w:t>
      </w:r>
      <w:proofErr w:type="gramEnd"/>
      <w:r w:rsidR="00411387">
        <w:rPr>
          <w:rFonts w:ascii="Calibri" w:hAnsi="Calibri" w:cs="Arial"/>
          <w:b/>
          <w:bCs/>
          <w:sz w:val="20"/>
          <w:szCs w:val="20"/>
        </w:rPr>
        <w:t xml:space="preserve"> </w:t>
      </w:r>
      <w:r w:rsidR="009056FE">
        <w:rPr>
          <w:rFonts w:ascii="Calibri" w:hAnsi="Calibri" w:cs="Arial"/>
          <w:b/>
          <w:bCs/>
          <w:sz w:val="20"/>
          <w:szCs w:val="20"/>
        </w:rPr>
        <w:t>October</w:t>
      </w:r>
    </w:p>
    <w:p w14:paraId="3ECAD3A7" w14:textId="77777777" w:rsidR="002E1B22" w:rsidRPr="00CE30E7" w:rsidRDefault="002E1B22" w:rsidP="002E1B22"/>
    <w:p w14:paraId="06268F01" w14:textId="77777777" w:rsidR="002E1B22" w:rsidRPr="00CE30E7" w:rsidRDefault="00A1247C" w:rsidP="002E1B22">
      <w:pPr>
        <w:jc w:val="center"/>
        <w:rPr>
          <w:b/>
          <w:sz w:val="40"/>
          <w:szCs w:val="40"/>
        </w:rPr>
      </w:pPr>
      <w:r w:rsidRPr="00CE30E7">
        <w:rPr>
          <w:b/>
          <w:sz w:val="40"/>
          <w:szCs w:val="40"/>
        </w:rPr>
        <w:t xml:space="preserve">Safeguarding - </w:t>
      </w:r>
      <w:r w:rsidR="002E1B22" w:rsidRPr="00CE30E7">
        <w:rPr>
          <w:b/>
          <w:sz w:val="40"/>
          <w:szCs w:val="40"/>
        </w:rPr>
        <w:t>Appendix 5</w:t>
      </w:r>
    </w:p>
    <w:p w14:paraId="1048CAF8" w14:textId="77777777" w:rsidR="002E1B22" w:rsidRPr="00CE30E7" w:rsidRDefault="005476EC" w:rsidP="002E1B22">
      <w:pPr>
        <w:jc w:val="center"/>
        <w:rPr>
          <w:b/>
          <w:sz w:val="24"/>
          <w:szCs w:val="24"/>
          <w:u w:val="single"/>
        </w:rPr>
      </w:pPr>
      <w:r w:rsidRPr="00CE30E7">
        <w:rPr>
          <w:b/>
          <w:sz w:val="24"/>
          <w:szCs w:val="24"/>
          <w:u w:val="single"/>
        </w:rPr>
        <w:t xml:space="preserve">StreetGames </w:t>
      </w:r>
      <w:r w:rsidR="002E1B22" w:rsidRPr="00CE30E7">
        <w:rPr>
          <w:b/>
          <w:sz w:val="24"/>
          <w:szCs w:val="24"/>
          <w:u w:val="single"/>
        </w:rPr>
        <w:t>Code of Conduct</w:t>
      </w:r>
    </w:p>
    <w:p w14:paraId="539F4902" w14:textId="77777777" w:rsidR="002E1B22" w:rsidRPr="00CE30E7" w:rsidRDefault="002E1B22" w:rsidP="002E1B22">
      <w:pPr>
        <w:pStyle w:val="Default"/>
      </w:pPr>
    </w:p>
    <w:p w14:paraId="20C0C56B" w14:textId="77777777" w:rsidR="002E1B22" w:rsidRPr="00CE30E7" w:rsidRDefault="005476EC" w:rsidP="005900DC">
      <w:pPr>
        <w:pStyle w:val="Default"/>
        <w:rPr>
          <w:sz w:val="22"/>
          <w:szCs w:val="22"/>
        </w:rPr>
      </w:pPr>
      <w:r w:rsidRPr="00CE30E7">
        <w:rPr>
          <w:iCs/>
          <w:sz w:val="22"/>
          <w:szCs w:val="22"/>
        </w:rPr>
        <w:t>StreetGames s</w:t>
      </w:r>
      <w:r w:rsidR="002E1B22" w:rsidRPr="00CE30E7">
        <w:rPr>
          <w:iCs/>
          <w:sz w:val="22"/>
          <w:szCs w:val="22"/>
        </w:rPr>
        <w:t>taff</w:t>
      </w:r>
      <w:r w:rsidRPr="00CE30E7">
        <w:rPr>
          <w:iCs/>
          <w:sz w:val="22"/>
          <w:szCs w:val="22"/>
        </w:rPr>
        <w:t>, public-facing contractors</w:t>
      </w:r>
      <w:r w:rsidR="002E1B22" w:rsidRPr="00CE30E7">
        <w:rPr>
          <w:sz w:val="22"/>
          <w:szCs w:val="22"/>
        </w:rPr>
        <w:t xml:space="preserve"> and volunteers involved in sport and activity for children and young people </w:t>
      </w:r>
      <w:r w:rsidR="00993614">
        <w:rPr>
          <w:sz w:val="22"/>
          <w:szCs w:val="22"/>
        </w:rPr>
        <w:t>have a great opportunity to be</w:t>
      </w:r>
      <w:r w:rsidR="002E1B22" w:rsidRPr="00CE30E7">
        <w:rPr>
          <w:sz w:val="22"/>
          <w:szCs w:val="22"/>
        </w:rPr>
        <w:t xml:space="preserve"> positive role mode</w:t>
      </w:r>
      <w:ins w:id="0" w:author="John Downes" w:date="2017-11-03T14:46:00Z">
        <w:r w:rsidR="00B516F6">
          <w:rPr>
            <w:sz w:val="22"/>
            <w:szCs w:val="22"/>
          </w:rPr>
          <w:t>l</w:t>
        </w:r>
      </w:ins>
      <w:r w:rsidR="00993614">
        <w:rPr>
          <w:sz w:val="22"/>
          <w:szCs w:val="22"/>
        </w:rPr>
        <w:t>s</w:t>
      </w:r>
      <w:r w:rsidR="002E1B22" w:rsidRPr="00CE30E7">
        <w:rPr>
          <w:sz w:val="22"/>
          <w:szCs w:val="22"/>
        </w:rPr>
        <w:t xml:space="preserve"> and</w:t>
      </w:r>
      <w:r w:rsidR="00993614">
        <w:rPr>
          <w:sz w:val="22"/>
          <w:szCs w:val="22"/>
        </w:rPr>
        <w:t xml:space="preserve"> to</w:t>
      </w:r>
      <w:r w:rsidR="002E1B22" w:rsidRPr="00CE30E7">
        <w:rPr>
          <w:sz w:val="22"/>
          <w:szCs w:val="22"/>
        </w:rPr>
        <w:t xml:space="preserve"> help build an individual’s confidence.   StreetGames has </w:t>
      </w:r>
      <w:r w:rsidR="008B7EB2">
        <w:rPr>
          <w:sz w:val="22"/>
          <w:szCs w:val="22"/>
        </w:rPr>
        <w:t>a</w:t>
      </w:r>
      <w:r w:rsidR="002E1B22" w:rsidRPr="00CE30E7">
        <w:rPr>
          <w:sz w:val="22"/>
          <w:szCs w:val="22"/>
        </w:rPr>
        <w:t xml:space="preserve"> cod</w:t>
      </w:r>
      <w:r w:rsidR="008B7EB2">
        <w:rPr>
          <w:sz w:val="22"/>
          <w:szCs w:val="22"/>
        </w:rPr>
        <w:t>e</w:t>
      </w:r>
      <w:r w:rsidR="002E1B22" w:rsidRPr="00CE30E7">
        <w:rPr>
          <w:sz w:val="22"/>
          <w:szCs w:val="22"/>
        </w:rPr>
        <w:t xml:space="preserve"> of conduct for its staff and volunteers </w:t>
      </w:r>
      <w:r w:rsidR="008B7EB2">
        <w:rPr>
          <w:sz w:val="22"/>
          <w:szCs w:val="22"/>
        </w:rPr>
        <w:t xml:space="preserve">which may be adapted for </w:t>
      </w:r>
      <w:r w:rsidR="002E1B22" w:rsidRPr="00CE30E7">
        <w:rPr>
          <w:sz w:val="22"/>
          <w:szCs w:val="22"/>
        </w:rPr>
        <w:t>the following scenarios:</w:t>
      </w:r>
    </w:p>
    <w:p w14:paraId="1E625EBC" w14:textId="77777777" w:rsidR="002E1B22" w:rsidRPr="00CE30E7" w:rsidRDefault="002E1B22" w:rsidP="005900DC">
      <w:pPr>
        <w:pStyle w:val="Default"/>
        <w:rPr>
          <w:sz w:val="22"/>
          <w:szCs w:val="22"/>
        </w:rPr>
      </w:pPr>
    </w:p>
    <w:p w14:paraId="3ED90300" w14:textId="77777777" w:rsidR="002E1B22" w:rsidRPr="00CE30E7" w:rsidRDefault="002E1B22" w:rsidP="005900DC">
      <w:pPr>
        <w:pStyle w:val="Default"/>
        <w:numPr>
          <w:ilvl w:val="0"/>
          <w:numId w:val="1"/>
        </w:numPr>
        <w:rPr>
          <w:sz w:val="22"/>
          <w:szCs w:val="22"/>
        </w:rPr>
      </w:pPr>
      <w:r w:rsidRPr="00CE30E7">
        <w:rPr>
          <w:sz w:val="22"/>
          <w:szCs w:val="22"/>
        </w:rPr>
        <w:t xml:space="preserve">General conduct of a StreetGames </w:t>
      </w:r>
      <w:r w:rsidR="00993614">
        <w:rPr>
          <w:sz w:val="22"/>
          <w:szCs w:val="22"/>
        </w:rPr>
        <w:t>s</w:t>
      </w:r>
      <w:r w:rsidRPr="00CE30E7">
        <w:rPr>
          <w:sz w:val="22"/>
          <w:szCs w:val="22"/>
        </w:rPr>
        <w:t>taff member or volunteer in relation to the work of the charity</w:t>
      </w:r>
    </w:p>
    <w:p w14:paraId="2654F363" w14:textId="77777777" w:rsidR="002E1B22" w:rsidRPr="00CE30E7" w:rsidRDefault="002E1B22" w:rsidP="005900DC">
      <w:pPr>
        <w:pStyle w:val="Default"/>
        <w:numPr>
          <w:ilvl w:val="0"/>
          <w:numId w:val="1"/>
        </w:numPr>
        <w:rPr>
          <w:sz w:val="22"/>
          <w:szCs w:val="22"/>
        </w:rPr>
      </w:pPr>
      <w:r w:rsidRPr="00CE30E7">
        <w:rPr>
          <w:sz w:val="22"/>
          <w:szCs w:val="22"/>
        </w:rPr>
        <w:t>Conduct of StreetGames staff and volunteers at a StreetGames organised event or festival</w:t>
      </w:r>
    </w:p>
    <w:p w14:paraId="2409F562" w14:textId="77777777" w:rsidR="0070740D" w:rsidRPr="00CE30E7" w:rsidRDefault="0070740D" w:rsidP="005900DC">
      <w:pPr>
        <w:pStyle w:val="Default"/>
        <w:rPr>
          <w:sz w:val="22"/>
          <w:szCs w:val="22"/>
        </w:rPr>
      </w:pPr>
    </w:p>
    <w:p w14:paraId="2D1770F7" w14:textId="77777777" w:rsidR="002E1B22" w:rsidRPr="00CE30E7" w:rsidRDefault="0070740D" w:rsidP="005900DC">
      <w:pPr>
        <w:pStyle w:val="Default"/>
        <w:rPr>
          <w:b/>
          <w:sz w:val="22"/>
          <w:szCs w:val="22"/>
        </w:rPr>
      </w:pPr>
      <w:r w:rsidRPr="00CE30E7">
        <w:rPr>
          <w:b/>
          <w:sz w:val="22"/>
          <w:szCs w:val="22"/>
        </w:rPr>
        <w:t>Implementation of the Code of Conduct</w:t>
      </w:r>
    </w:p>
    <w:p w14:paraId="77558EB1" w14:textId="77777777" w:rsidR="0070740D" w:rsidRPr="00CE30E7" w:rsidRDefault="0070740D" w:rsidP="005900DC">
      <w:pPr>
        <w:pStyle w:val="Default"/>
        <w:rPr>
          <w:b/>
          <w:sz w:val="22"/>
          <w:szCs w:val="22"/>
        </w:rPr>
      </w:pPr>
    </w:p>
    <w:p w14:paraId="285009C6" w14:textId="77777777" w:rsidR="0070740D" w:rsidRPr="00CE30E7" w:rsidRDefault="0070740D" w:rsidP="005900DC">
      <w:pPr>
        <w:pStyle w:val="Default"/>
        <w:rPr>
          <w:sz w:val="22"/>
          <w:szCs w:val="22"/>
        </w:rPr>
      </w:pPr>
      <w:r w:rsidRPr="00CE30E7">
        <w:rPr>
          <w:sz w:val="22"/>
          <w:szCs w:val="22"/>
        </w:rPr>
        <w:t>The codes of conduct contained in this appendix are for use by StreetGames staff members</w:t>
      </w:r>
      <w:r w:rsidR="005476EC" w:rsidRPr="00CE30E7">
        <w:rPr>
          <w:sz w:val="22"/>
          <w:szCs w:val="22"/>
        </w:rPr>
        <w:t>, public-facing contractors and volunteers</w:t>
      </w:r>
      <w:r w:rsidRPr="00CE30E7">
        <w:rPr>
          <w:sz w:val="22"/>
          <w:szCs w:val="22"/>
        </w:rPr>
        <w:t>.  A code of conduct is to be introduced an</w:t>
      </w:r>
      <w:r w:rsidR="005476EC" w:rsidRPr="00CE30E7">
        <w:rPr>
          <w:sz w:val="22"/>
          <w:szCs w:val="22"/>
        </w:rPr>
        <w:t>d explained to StreetGames team</w:t>
      </w:r>
      <w:r w:rsidRPr="00CE30E7">
        <w:rPr>
          <w:sz w:val="22"/>
          <w:szCs w:val="22"/>
        </w:rPr>
        <w:t xml:space="preserve"> members at the following times:</w:t>
      </w:r>
    </w:p>
    <w:p w14:paraId="2193B2F2" w14:textId="77777777" w:rsidR="0070740D" w:rsidRPr="00CE30E7" w:rsidRDefault="0070740D" w:rsidP="005900DC">
      <w:pPr>
        <w:pStyle w:val="Default"/>
        <w:rPr>
          <w:sz w:val="22"/>
          <w:szCs w:val="22"/>
        </w:rPr>
      </w:pPr>
    </w:p>
    <w:p w14:paraId="3A44A25D" w14:textId="77777777" w:rsidR="0070740D" w:rsidRPr="00CE30E7" w:rsidRDefault="0020615D" w:rsidP="0070740D">
      <w:pPr>
        <w:pStyle w:val="Default"/>
        <w:numPr>
          <w:ilvl w:val="0"/>
          <w:numId w:val="5"/>
        </w:numPr>
        <w:rPr>
          <w:sz w:val="22"/>
          <w:szCs w:val="22"/>
        </w:rPr>
      </w:pPr>
      <w:r w:rsidRPr="00CE30E7">
        <w:rPr>
          <w:sz w:val="22"/>
          <w:szCs w:val="22"/>
        </w:rPr>
        <w:t xml:space="preserve">At staff </w:t>
      </w:r>
      <w:proofErr w:type="gramStart"/>
      <w:r w:rsidR="005476EC" w:rsidRPr="00CE30E7">
        <w:rPr>
          <w:sz w:val="22"/>
          <w:szCs w:val="22"/>
        </w:rPr>
        <w:t>inductions  -</w:t>
      </w:r>
      <w:proofErr w:type="gramEnd"/>
      <w:r w:rsidR="005476EC" w:rsidRPr="00CE30E7">
        <w:rPr>
          <w:sz w:val="22"/>
          <w:szCs w:val="22"/>
        </w:rPr>
        <w:t xml:space="preserve"> where the posts are</w:t>
      </w:r>
      <w:r w:rsidRPr="00CE30E7">
        <w:rPr>
          <w:sz w:val="22"/>
          <w:szCs w:val="22"/>
        </w:rPr>
        <w:t xml:space="preserve"> subject to DBS checks (see appendix 3 on DBS checks);</w:t>
      </w:r>
    </w:p>
    <w:p w14:paraId="7615A951" w14:textId="77777777" w:rsidR="0020615D" w:rsidRPr="00CE30E7" w:rsidRDefault="0020615D" w:rsidP="0070740D">
      <w:pPr>
        <w:pStyle w:val="Default"/>
        <w:numPr>
          <w:ilvl w:val="0"/>
          <w:numId w:val="5"/>
        </w:numPr>
        <w:rPr>
          <w:sz w:val="22"/>
          <w:szCs w:val="22"/>
        </w:rPr>
      </w:pPr>
      <w:r w:rsidRPr="00CE30E7">
        <w:rPr>
          <w:sz w:val="22"/>
          <w:szCs w:val="22"/>
        </w:rPr>
        <w:t xml:space="preserve">At staff briefings for StreetGames organised events and </w:t>
      </w:r>
      <w:r w:rsidR="00993614">
        <w:rPr>
          <w:sz w:val="22"/>
          <w:szCs w:val="22"/>
        </w:rPr>
        <w:t>a</w:t>
      </w:r>
      <w:r w:rsidRPr="00CE30E7">
        <w:rPr>
          <w:sz w:val="22"/>
          <w:szCs w:val="22"/>
        </w:rPr>
        <w:t>ctivities where staff will be in contact with children and young people;</w:t>
      </w:r>
    </w:p>
    <w:p w14:paraId="380D78F8" w14:textId="77777777" w:rsidR="0020615D" w:rsidRPr="00CE30E7" w:rsidRDefault="0020615D" w:rsidP="0020615D">
      <w:pPr>
        <w:pStyle w:val="Default"/>
        <w:rPr>
          <w:sz w:val="22"/>
          <w:szCs w:val="22"/>
        </w:rPr>
      </w:pPr>
    </w:p>
    <w:p w14:paraId="77E69556" w14:textId="77777777" w:rsidR="0020615D" w:rsidRPr="00CE30E7" w:rsidRDefault="0020615D" w:rsidP="0020615D">
      <w:pPr>
        <w:pStyle w:val="Default"/>
        <w:rPr>
          <w:sz w:val="22"/>
          <w:szCs w:val="22"/>
        </w:rPr>
      </w:pPr>
      <w:r w:rsidRPr="00CE30E7">
        <w:rPr>
          <w:sz w:val="22"/>
          <w:szCs w:val="22"/>
        </w:rPr>
        <w:t>These codes of conduct are to</w:t>
      </w:r>
      <w:r w:rsidR="00B516F6">
        <w:rPr>
          <w:sz w:val="22"/>
          <w:szCs w:val="22"/>
        </w:rPr>
        <w:t xml:space="preserve"> promote a child centred approach from all staff members, public facing contractors and volunteers to </w:t>
      </w:r>
      <w:r w:rsidR="00C967A3">
        <w:rPr>
          <w:sz w:val="22"/>
          <w:szCs w:val="22"/>
        </w:rPr>
        <w:t xml:space="preserve">ensure </w:t>
      </w:r>
      <w:r w:rsidR="00B516F6">
        <w:rPr>
          <w:sz w:val="22"/>
          <w:szCs w:val="22"/>
        </w:rPr>
        <w:t xml:space="preserve">the welfare and safety of children and young people. </w:t>
      </w:r>
      <w:r w:rsidR="005B16B5">
        <w:rPr>
          <w:sz w:val="22"/>
          <w:szCs w:val="22"/>
        </w:rPr>
        <w:t xml:space="preserve">  </w:t>
      </w:r>
      <w:r w:rsidRPr="00CE30E7">
        <w:rPr>
          <w:sz w:val="22"/>
          <w:szCs w:val="22"/>
        </w:rPr>
        <w:t>Th</w:t>
      </w:r>
      <w:r w:rsidR="00B516F6">
        <w:rPr>
          <w:sz w:val="22"/>
          <w:szCs w:val="22"/>
        </w:rPr>
        <w:t>e</w:t>
      </w:r>
      <w:r w:rsidRPr="00CE30E7">
        <w:rPr>
          <w:sz w:val="22"/>
          <w:szCs w:val="22"/>
        </w:rPr>
        <w:t xml:space="preserve"> briefings and inductions</w:t>
      </w:r>
      <w:r w:rsidR="00B516F6">
        <w:rPr>
          <w:sz w:val="22"/>
          <w:szCs w:val="22"/>
        </w:rPr>
        <w:t xml:space="preserve"> outlined above</w:t>
      </w:r>
      <w:r w:rsidRPr="00CE30E7">
        <w:rPr>
          <w:sz w:val="22"/>
          <w:szCs w:val="22"/>
        </w:rPr>
        <w:t xml:space="preserve"> are to be led by either the Designated Safeguarding Officer or the safeguarding lead at the event/activity.  </w:t>
      </w:r>
      <w:r w:rsidR="00B516F6">
        <w:rPr>
          <w:sz w:val="22"/>
          <w:szCs w:val="22"/>
        </w:rPr>
        <w:t xml:space="preserve"> </w:t>
      </w:r>
      <w:r w:rsidR="008B7EB2">
        <w:rPr>
          <w:sz w:val="22"/>
          <w:szCs w:val="22"/>
        </w:rPr>
        <w:t xml:space="preserve"> For events and residential experiences, the code of conduct below will be added to </w:t>
      </w:r>
      <w:r w:rsidR="00C967A3">
        <w:rPr>
          <w:sz w:val="22"/>
          <w:szCs w:val="22"/>
        </w:rPr>
        <w:t>with</w:t>
      </w:r>
      <w:r w:rsidR="008B7EB2">
        <w:rPr>
          <w:sz w:val="22"/>
          <w:szCs w:val="22"/>
        </w:rPr>
        <w:t xml:space="preserve"> event specific activities and roles.  This will be present in each specific Event Welfare Plan.</w:t>
      </w:r>
    </w:p>
    <w:p w14:paraId="63FBFCE0" w14:textId="77777777" w:rsidR="0070740D" w:rsidRPr="00CE30E7" w:rsidRDefault="0070740D" w:rsidP="005900DC">
      <w:pPr>
        <w:pStyle w:val="Default"/>
        <w:rPr>
          <w:sz w:val="22"/>
          <w:szCs w:val="22"/>
        </w:rPr>
      </w:pPr>
    </w:p>
    <w:p w14:paraId="5521084C" w14:textId="77777777" w:rsidR="0070740D" w:rsidRPr="00CE30E7" w:rsidRDefault="0070740D" w:rsidP="005900DC">
      <w:pPr>
        <w:pStyle w:val="Default"/>
        <w:rPr>
          <w:sz w:val="22"/>
          <w:szCs w:val="22"/>
        </w:rPr>
      </w:pPr>
    </w:p>
    <w:p w14:paraId="6F482D2A" w14:textId="77777777" w:rsidR="002E1B22" w:rsidRPr="00CE30E7" w:rsidRDefault="002E1B22" w:rsidP="005900DC">
      <w:pPr>
        <w:pStyle w:val="Default"/>
        <w:rPr>
          <w:sz w:val="22"/>
          <w:szCs w:val="22"/>
        </w:rPr>
      </w:pPr>
    </w:p>
    <w:p w14:paraId="3EF99121" w14:textId="77777777" w:rsidR="002E1B22" w:rsidRPr="00CE30E7" w:rsidRDefault="002E1B22" w:rsidP="005900DC">
      <w:pPr>
        <w:pStyle w:val="Default"/>
        <w:rPr>
          <w:sz w:val="22"/>
          <w:szCs w:val="22"/>
        </w:rPr>
      </w:pPr>
    </w:p>
    <w:p w14:paraId="074175FC" w14:textId="77777777" w:rsidR="002E1B22" w:rsidRPr="00CE30E7" w:rsidRDefault="002E1B22" w:rsidP="005900DC">
      <w:pPr>
        <w:pStyle w:val="Default"/>
        <w:rPr>
          <w:sz w:val="22"/>
          <w:szCs w:val="22"/>
        </w:rPr>
      </w:pPr>
    </w:p>
    <w:p w14:paraId="7557F399" w14:textId="77777777" w:rsidR="002E1B22" w:rsidRPr="00CE30E7" w:rsidRDefault="002E1B22" w:rsidP="005900DC">
      <w:pPr>
        <w:pStyle w:val="Default"/>
        <w:rPr>
          <w:sz w:val="22"/>
          <w:szCs w:val="22"/>
        </w:rPr>
      </w:pPr>
    </w:p>
    <w:p w14:paraId="4A29377B" w14:textId="77777777" w:rsidR="002E1B22" w:rsidRPr="00CE30E7" w:rsidRDefault="002E1B22" w:rsidP="005900DC">
      <w:pPr>
        <w:pStyle w:val="Default"/>
        <w:rPr>
          <w:sz w:val="22"/>
          <w:szCs w:val="22"/>
        </w:rPr>
      </w:pPr>
    </w:p>
    <w:p w14:paraId="2A42501D" w14:textId="77777777" w:rsidR="002E1B22" w:rsidRPr="00CE30E7" w:rsidRDefault="002E1B22" w:rsidP="005900DC">
      <w:pPr>
        <w:pStyle w:val="Default"/>
        <w:rPr>
          <w:sz w:val="22"/>
          <w:szCs w:val="22"/>
        </w:rPr>
      </w:pPr>
    </w:p>
    <w:p w14:paraId="4D0827A0" w14:textId="77777777" w:rsidR="002E1B22" w:rsidRPr="00CE30E7" w:rsidRDefault="002E1B22" w:rsidP="005900DC">
      <w:pPr>
        <w:pStyle w:val="Default"/>
        <w:rPr>
          <w:sz w:val="22"/>
          <w:szCs w:val="22"/>
        </w:rPr>
      </w:pPr>
    </w:p>
    <w:p w14:paraId="4CE4FCB7" w14:textId="77777777" w:rsidR="002E1B22" w:rsidRPr="00CE30E7" w:rsidRDefault="002E1B22" w:rsidP="005900DC">
      <w:pPr>
        <w:pStyle w:val="Default"/>
        <w:rPr>
          <w:sz w:val="22"/>
          <w:szCs w:val="22"/>
        </w:rPr>
      </w:pPr>
    </w:p>
    <w:p w14:paraId="07BFDF49" w14:textId="77777777" w:rsidR="002E1B22" w:rsidRPr="00CE30E7" w:rsidRDefault="002E1B22" w:rsidP="005900DC">
      <w:pPr>
        <w:pStyle w:val="Default"/>
        <w:rPr>
          <w:sz w:val="22"/>
          <w:szCs w:val="22"/>
        </w:rPr>
      </w:pPr>
    </w:p>
    <w:p w14:paraId="66E5AF16" w14:textId="77777777" w:rsidR="002E1B22" w:rsidRPr="00CE30E7" w:rsidRDefault="002E1B22" w:rsidP="005900DC">
      <w:pPr>
        <w:pStyle w:val="Default"/>
        <w:rPr>
          <w:sz w:val="22"/>
          <w:szCs w:val="22"/>
        </w:rPr>
      </w:pPr>
    </w:p>
    <w:p w14:paraId="147AC858" w14:textId="77777777" w:rsidR="002E1B22" w:rsidRPr="00CE30E7" w:rsidRDefault="002E1B22" w:rsidP="005900DC">
      <w:pPr>
        <w:pStyle w:val="Default"/>
        <w:rPr>
          <w:sz w:val="22"/>
          <w:szCs w:val="22"/>
        </w:rPr>
      </w:pPr>
    </w:p>
    <w:p w14:paraId="45649A48" w14:textId="77777777" w:rsidR="00107B8F" w:rsidRDefault="00107B8F" w:rsidP="005900DC">
      <w:pPr>
        <w:pStyle w:val="Default"/>
        <w:rPr>
          <w:sz w:val="22"/>
          <w:szCs w:val="22"/>
        </w:rPr>
      </w:pPr>
    </w:p>
    <w:p w14:paraId="3F7F8C7B" w14:textId="77777777" w:rsidR="00107B8F" w:rsidRDefault="00107B8F" w:rsidP="005900DC">
      <w:pPr>
        <w:pStyle w:val="Default"/>
        <w:rPr>
          <w:sz w:val="22"/>
          <w:szCs w:val="22"/>
        </w:rPr>
      </w:pPr>
    </w:p>
    <w:p w14:paraId="1B3D19BC" w14:textId="77777777" w:rsidR="00107B8F" w:rsidRDefault="00107B8F" w:rsidP="005900DC">
      <w:pPr>
        <w:pStyle w:val="Default"/>
        <w:rPr>
          <w:sz w:val="22"/>
          <w:szCs w:val="22"/>
        </w:rPr>
      </w:pPr>
    </w:p>
    <w:p w14:paraId="12110CFA" w14:textId="77777777" w:rsidR="00107B8F" w:rsidRDefault="00107B8F" w:rsidP="005900DC">
      <w:pPr>
        <w:pStyle w:val="Default"/>
        <w:rPr>
          <w:sz w:val="22"/>
          <w:szCs w:val="22"/>
        </w:rPr>
      </w:pPr>
    </w:p>
    <w:p w14:paraId="332B97D5" w14:textId="77777777" w:rsidR="00107B8F" w:rsidRDefault="00107B8F" w:rsidP="005900DC">
      <w:pPr>
        <w:pStyle w:val="Default"/>
        <w:rPr>
          <w:sz w:val="22"/>
          <w:szCs w:val="22"/>
        </w:rPr>
      </w:pPr>
    </w:p>
    <w:p w14:paraId="2A6C8505" w14:textId="77777777" w:rsidR="002E1B22" w:rsidRPr="00CE30E7" w:rsidRDefault="002E1B22" w:rsidP="005900DC">
      <w:pPr>
        <w:pStyle w:val="Default"/>
        <w:rPr>
          <w:b/>
          <w:sz w:val="22"/>
          <w:szCs w:val="22"/>
          <w:u w:val="single"/>
        </w:rPr>
      </w:pPr>
      <w:r w:rsidRPr="00CE30E7">
        <w:rPr>
          <w:b/>
          <w:sz w:val="22"/>
          <w:szCs w:val="22"/>
          <w:u w:val="single"/>
        </w:rPr>
        <w:t>General Code of Conduct</w:t>
      </w:r>
    </w:p>
    <w:p w14:paraId="2037E4F7" w14:textId="77777777" w:rsidR="002E1B22" w:rsidRPr="00CE30E7" w:rsidRDefault="002E1B22" w:rsidP="005900DC">
      <w:pPr>
        <w:pStyle w:val="Default"/>
        <w:rPr>
          <w:sz w:val="22"/>
          <w:szCs w:val="22"/>
        </w:rPr>
      </w:pPr>
    </w:p>
    <w:p w14:paraId="1B578A89" w14:textId="77777777" w:rsidR="002E1B22" w:rsidRPr="00CE30E7" w:rsidRDefault="002E1B22" w:rsidP="005900DC">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rPr>
      </w:pPr>
      <w:r w:rsidRPr="00CE30E7">
        <w:rPr>
          <w:rFonts w:ascii="Arial" w:hAnsi="Arial" w:cs="Arial"/>
        </w:rPr>
        <w:t xml:space="preserve">All StreetGames staff and volunteers are </w:t>
      </w:r>
      <w:r w:rsidR="00B516F6">
        <w:rPr>
          <w:rFonts w:ascii="Arial" w:hAnsi="Arial" w:cs="Arial"/>
        </w:rPr>
        <w:t>expected to operate in a young person and child centred approach to welfare and safety.  What this means to StreetGames is ensuring the welfare and safety of the children and young people engaging with StreetGames is placed first.  Whilst staff and volunteers are ultimately responsible for their own action, we expect them to take note of the expectations below</w:t>
      </w:r>
    </w:p>
    <w:p w14:paraId="086A6318" w14:textId="77777777" w:rsidR="002E1B22" w:rsidRPr="00CE30E7" w:rsidRDefault="002E1B22" w:rsidP="005900DC">
      <w:pPr>
        <w:pStyle w:val="Default"/>
        <w:rPr>
          <w:sz w:val="22"/>
          <w:szCs w:val="22"/>
        </w:rPr>
      </w:pPr>
    </w:p>
    <w:p w14:paraId="74684178" w14:textId="77777777" w:rsidR="002E1B22" w:rsidRPr="00CE30E7" w:rsidRDefault="002E1B22" w:rsidP="005900DC">
      <w:pPr>
        <w:pStyle w:val="Default"/>
        <w:rPr>
          <w:b/>
          <w:bCs/>
          <w:sz w:val="22"/>
          <w:szCs w:val="22"/>
        </w:rPr>
      </w:pPr>
      <w:r w:rsidRPr="00CE30E7">
        <w:rPr>
          <w:b/>
          <w:bCs/>
          <w:sz w:val="22"/>
          <w:szCs w:val="22"/>
        </w:rPr>
        <w:t xml:space="preserve">Staff and volunteers are expected to: </w:t>
      </w:r>
    </w:p>
    <w:p w14:paraId="5EA489CF" w14:textId="77777777" w:rsidR="002E1B22" w:rsidRPr="00CE30E7" w:rsidRDefault="002E1B22" w:rsidP="005900DC">
      <w:pPr>
        <w:pStyle w:val="Default"/>
        <w:rPr>
          <w:sz w:val="22"/>
          <w:szCs w:val="22"/>
        </w:rPr>
      </w:pPr>
    </w:p>
    <w:p w14:paraId="6947B5B8" w14:textId="77777777" w:rsidR="00B516F6" w:rsidRDefault="002E1B22" w:rsidP="005900DC">
      <w:pPr>
        <w:pStyle w:val="Default"/>
        <w:numPr>
          <w:ilvl w:val="0"/>
          <w:numId w:val="1"/>
        </w:numPr>
        <w:spacing w:after="29"/>
        <w:rPr>
          <w:sz w:val="22"/>
          <w:szCs w:val="22"/>
        </w:rPr>
      </w:pPr>
      <w:r w:rsidRPr="00CE30E7">
        <w:rPr>
          <w:sz w:val="22"/>
          <w:szCs w:val="22"/>
        </w:rPr>
        <w:t>Ensure th</w:t>
      </w:r>
      <w:r w:rsidR="00B516F6">
        <w:rPr>
          <w:sz w:val="22"/>
          <w:szCs w:val="22"/>
        </w:rPr>
        <w:t>at all activities that are delivered are designed with the welfare and safety of the children and young people in mind.</w:t>
      </w:r>
    </w:p>
    <w:p w14:paraId="7F1346C8" w14:textId="77777777" w:rsidR="002E1B22" w:rsidRPr="00CE30E7" w:rsidRDefault="00B516F6" w:rsidP="005900DC">
      <w:pPr>
        <w:pStyle w:val="Default"/>
        <w:numPr>
          <w:ilvl w:val="0"/>
          <w:numId w:val="1"/>
        </w:numPr>
        <w:spacing w:after="29"/>
        <w:rPr>
          <w:sz w:val="22"/>
          <w:szCs w:val="22"/>
        </w:rPr>
      </w:pPr>
      <w:r>
        <w:rPr>
          <w:sz w:val="22"/>
          <w:szCs w:val="22"/>
        </w:rPr>
        <w:t>Ensure the activities and atmos</w:t>
      </w:r>
      <w:r w:rsidR="008B7EB2">
        <w:rPr>
          <w:sz w:val="22"/>
          <w:szCs w:val="22"/>
        </w:rPr>
        <w:t xml:space="preserve">phere that the children </w:t>
      </w:r>
      <w:r>
        <w:rPr>
          <w:sz w:val="22"/>
          <w:szCs w:val="22"/>
        </w:rPr>
        <w:t>and young people are participating in is</w:t>
      </w:r>
      <w:r w:rsidR="008B7EB2">
        <w:rPr>
          <w:sz w:val="22"/>
          <w:szCs w:val="22"/>
        </w:rPr>
        <w:t xml:space="preserve"> engaging for all young people and </w:t>
      </w:r>
      <w:r w:rsidR="00C967A3">
        <w:rPr>
          <w:sz w:val="22"/>
          <w:szCs w:val="22"/>
        </w:rPr>
        <w:t xml:space="preserve">that </w:t>
      </w:r>
      <w:r w:rsidR="008B7EB2">
        <w:rPr>
          <w:sz w:val="22"/>
          <w:szCs w:val="22"/>
        </w:rPr>
        <w:t>there is a focus on fun and enjoyment</w:t>
      </w:r>
      <w:r w:rsidR="00107B8F">
        <w:rPr>
          <w:sz w:val="22"/>
          <w:szCs w:val="22"/>
        </w:rPr>
        <w:t xml:space="preserve">, </w:t>
      </w:r>
      <w:r w:rsidR="002E1B22" w:rsidRPr="00CE30E7">
        <w:rPr>
          <w:sz w:val="22"/>
          <w:szCs w:val="22"/>
        </w:rPr>
        <w:t xml:space="preserve">safety of all children by careful supervision, proper pre-planning of activity, using safe methods at all times. </w:t>
      </w:r>
    </w:p>
    <w:p w14:paraId="218F58ED" w14:textId="77777777" w:rsidR="002E1B22" w:rsidRPr="00CE30E7" w:rsidRDefault="002E1B22" w:rsidP="005900DC">
      <w:pPr>
        <w:pStyle w:val="Default"/>
        <w:numPr>
          <w:ilvl w:val="0"/>
          <w:numId w:val="1"/>
        </w:numPr>
        <w:spacing w:after="29"/>
        <w:rPr>
          <w:sz w:val="22"/>
          <w:szCs w:val="22"/>
        </w:rPr>
      </w:pPr>
      <w:r w:rsidRPr="00CE30E7">
        <w:rPr>
          <w:sz w:val="22"/>
          <w:szCs w:val="22"/>
        </w:rPr>
        <w:t xml:space="preserve">Treat all young people equally and ensure they feel valued. Have no favourites. </w:t>
      </w:r>
    </w:p>
    <w:p w14:paraId="13532FBA" w14:textId="77777777" w:rsidR="002E1B22" w:rsidRPr="00CE30E7" w:rsidRDefault="002E1B22">
      <w:pPr>
        <w:pStyle w:val="Default"/>
        <w:numPr>
          <w:ilvl w:val="0"/>
          <w:numId w:val="1"/>
        </w:numPr>
        <w:spacing w:after="29"/>
        <w:rPr>
          <w:sz w:val="22"/>
          <w:szCs w:val="22"/>
        </w:rPr>
      </w:pPr>
      <w:r w:rsidRPr="00CE30E7">
        <w:rPr>
          <w:sz w:val="22"/>
          <w:szCs w:val="22"/>
        </w:rPr>
        <w:t xml:space="preserve">Encourage all children </w:t>
      </w:r>
      <w:r w:rsidR="00C967A3">
        <w:rPr>
          <w:sz w:val="22"/>
          <w:szCs w:val="22"/>
        </w:rPr>
        <w:t xml:space="preserve">to </w:t>
      </w:r>
      <w:r w:rsidR="008B7EB2">
        <w:rPr>
          <w:sz w:val="22"/>
          <w:szCs w:val="22"/>
        </w:rPr>
        <w:t xml:space="preserve">engage with the activity or event and try to ensure that no children or young people are isolated or discriminated against </w:t>
      </w:r>
    </w:p>
    <w:p w14:paraId="795AABD0" w14:textId="77777777" w:rsidR="002E1B22" w:rsidRPr="00CE30E7" w:rsidRDefault="002E1B22" w:rsidP="005900DC">
      <w:pPr>
        <w:pStyle w:val="Default"/>
        <w:numPr>
          <w:ilvl w:val="0"/>
          <w:numId w:val="1"/>
        </w:numPr>
        <w:spacing w:after="29"/>
        <w:rPr>
          <w:sz w:val="22"/>
          <w:szCs w:val="22"/>
        </w:rPr>
      </w:pPr>
      <w:r w:rsidRPr="00CE30E7">
        <w:rPr>
          <w:sz w:val="22"/>
          <w:szCs w:val="22"/>
        </w:rPr>
        <w:t xml:space="preserve">Be positive, approachable and offer praise to promote the objectives of the organisation at all times. </w:t>
      </w:r>
    </w:p>
    <w:p w14:paraId="267E4213" w14:textId="77777777" w:rsidR="002E1B22" w:rsidRPr="00CE30E7" w:rsidRDefault="002E1B22" w:rsidP="005900DC">
      <w:pPr>
        <w:pStyle w:val="Default"/>
        <w:numPr>
          <w:ilvl w:val="0"/>
          <w:numId w:val="1"/>
        </w:numPr>
        <w:spacing w:after="29"/>
        <w:rPr>
          <w:sz w:val="22"/>
          <w:szCs w:val="22"/>
        </w:rPr>
      </w:pPr>
      <w:r w:rsidRPr="00CE30E7">
        <w:rPr>
          <w:sz w:val="22"/>
          <w:szCs w:val="22"/>
        </w:rPr>
        <w:t xml:space="preserve">Report accidents or incidents of alleged abuse or poor practice to the designated person. </w:t>
      </w:r>
    </w:p>
    <w:p w14:paraId="54B9A1F3" w14:textId="77777777" w:rsidR="002E1B22" w:rsidRPr="00B81E66" w:rsidRDefault="002E1B22" w:rsidP="00B81E66">
      <w:pPr>
        <w:pStyle w:val="Default"/>
        <w:numPr>
          <w:ilvl w:val="0"/>
          <w:numId w:val="1"/>
        </w:numPr>
        <w:spacing w:after="29"/>
        <w:rPr>
          <w:sz w:val="22"/>
          <w:szCs w:val="22"/>
        </w:rPr>
      </w:pPr>
      <w:r w:rsidRPr="00CE30E7">
        <w:rPr>
          <w:sz w:val="22"/>
          <w:szCs w:val="22"/>
        </w:rPr>
        <w:t xml:space="preserve">Respect and listen to the opinions of young people. </w:t>
      </w:r>
    </w:p>
    <w:p w14:paraId="7086D951" w14:textId="77777777" w:rsidR="005900DC" w:rsidRDefault="002E1B22" w:rsidP="005900DC">
      <w:pPr>
        <w:pStyle w:val="Default"/>
        <w:numPr>
          <w:ilvl w:val="0"/>
          <w:numId w:val="1"/>
        </w:numPr>
        <w:spacing w:after="29"/>
        <w:rPr>
          <w:sz w:val="22"/>
          <w:szCs w:val="22"/>
        </w:rPr>
      </w:pPr>
      <w:r w:rsidRPr="00CE30E7">
        <w:rPr>
          <w:sz w:val="22"/>
          <w:szCs w:val="22"/>
        </w:rPr>
        <w:t>Be a role model, displaying consistently high standard</w:t>
      </w:r>
      <w:r w:rsidR="00993614">
        <w:rPr>
          <w:sz w:val="22"/>
          <w:szCs w:val="22"/>
        </w:rPr>
        <w:t>s</w:t>
      </w:r>
      <w:r w:rsidRPr="00CE30E7">
        <w:rPr>
          <w:sz w:val="22"/>
          <w:szCs w:val="22"/>
        </w:rPr>
        <w:t xml:space="preserve"> of behaviour and appearance (disciplined/committed/time keeping), remember children and young people learn by example. </w:t>
      </w:r>
    </w:p>
    <w:p w14:paraId="004BE3CD" w14:textId="77777777" w:rsidR="00107B8F" w:rsidRPr="00107B8F" w:rsidRDefault="00107B8F" w:rsidP="00107B8F">
      <w:pPr>
        <w:pStyle w:val="Default"/>
        <w:spacing w:after="29"/>
        <w:ind w:left="720"/>
        <w:rPr>
          <w:sz w:val="22"/>
          <w:szCs w:val="22"/>
        </w:rPr>
      </w:pPr>
    </w:p>
    <w:p w14:paraId="7A6EEE2F" w14:textId="77777777" w:rsidR="00C6470A" w:rsidRPr="00CE30E7" w:rsidRDefault="00C6470A" w:rsidP="005900DC">
      <w:pPr>
        <w:autoSpaceDE w:val="0"/>
        <w:autoSpaceDN w:val="0"/>
        <w:adjustRightInd w:val="0"/>
        <w:spacing w:after="0" w:line="240" w:lineRule="auto"/>
        <w:rPr>
          <w:rFonts w:ascii="Arial" w:hAnsi="Arial" w:cs="Arial"/>
          <w:b/>
          <w:bCs/>
          <w:color w:val="000000"/>
        </w:rPr>
      </w:pPr>
      <w:r w:rsidRPr="00CE30E7">
        <w:rPr>
          <w:rFonts w:ascii="Arial" w:hAnsi="Arial" w:cs="Arial"/>
          <w:b/>
          <w:bCs/>
          <w:color w:val="000000"/>
        </w:rPr>
        <w:t xml:space="preserve">Staff and volunteers have the right to: </w:t>
      </w:r>
    </w:p>
    <w:p w14:paraId="0CB4828E" w14:textId="77777777" w:rsidR="00C6470A" w:rsidRPr="00CE30E7" w:rsidRDefault="00C6470A" w:rsidP="005900DC">
      <w:pPr>
        <w:autoSpaceDE w:val="0"/>
        <w:autoSpaceDN w:val="0"/>
        <w:adjustRightInd w:val="0"/>
        <w:spacing w:after="0" w:line="240" w:lineRule="auto"/>
        <w:rPr>
          <w:rFonts w:ascii="Arial" w:hAnsi="Arial" w:cs="Arial"/>
          <w:color w:val="000000"/>
        </w:rPr>
      </w:pPr>
    </w:p>
    <w:p w14:paraId="04013EA8" w14:textId="77777777" w:rsidR="00C6470A" w:rsidRPr="00CE30E7" w:rsidRDefault="00C6470A" w:rsidP="005900DC">
      <w:pPr>
        <w:pStyle w:val="ListParagraph"/>
        <w:numPr>
          <w:ilvl w:val="0"/>
          <w:numId w:val="1"/>
        </w:numPr>
        <w:autoSpaceDE w:val="0"/>
        <w:autoSpaceDN w:val="0"/>
        <w:adjustRightInd w:val="0"/>
        <w:spacing w:after="31" w:line="240" w:lineRule="auto"/>
        <w:rPr>
          <w:rFonts w:ascii="Arial" w:hAnsi="Arial" w:cs="Arial"/>
          <w:color w:val="000000"/>
        </w:rPr>
      </w:pPr>
      <w:r w:rsidRPr="00CE30E7">
        <w:rPr>
          <w:rFonts w:ascii="Arial" w:hAnsi="Arial" w:cs="Arial"/>
          <w:color w:val="000000"/>
        </w:rPr>
        <w:t>Access on-going training and information on all aspects of leadin</w:t>
      </w:r>
      <w:r w:rsidR="0030619D" w:rsidRPr="00CE30E7">
        <w:rPr>
          <w:rFonts w:ascii="Arial" w:hAnsi="Arial" w:cs="Arial"/>
          <w:color w:val="000000"/>
        </w:rPr>
        <w:t>g/managing activities for young people</w:t>
      </w:r>
      <w:r w:rsidRPr="00CE30E7">
        <w:rPr>
          <w:rFonts w:ascii="Arial" w:hAnsi="Arial" w:cs="Arial"/>
          <w:color w:val="000000"/>
        </w:rPr>
        <w:t xml:space="preserve">, particularly on Safeguarding. </w:t>
      </w:r>
    </w:p>
    <w:p w14:paraId="3ECD67EE" w14:textId="77777777" w:rsidR="00C6470A" w:rsidRPr="00CE30E7" w:rsidRDefault="00C6470A" w:rsidP="005900DC">
      <w:pPr>
        <w:pStyle w:val="ListParagraph"/>
        <w:numPr>
          <w:ilvl w:val="0"/>
          <w:numId w:val="1"/>
        </w:numPr>
        <w:autoSpaceDE w:val="0"/>
        <w:autoSpaceDN w:val="0"/>
        <w:adjustRightInd w:val="0"/>
        <w:spacing w:after="31" w:line="240" w:lineRule="auto"/>
        <w:rPr>
          <w:rFonts w:ascii="Arial" w:hAnsi="Arial" w:cs="Arial"/>
          <w:color w:val="000000"/>
        </w:rPr>
      </w:pPr>
      <w:r w:rsidRPr="00CE30E7">
        <w:rPr>
          <w:rFonts w:ascii="Arial" w:hAnsi="Arial" w:cs="Arial"/>
          <w:color w:val="000000"/>
        </w:rPr>
        <w:t xml:space="preserve">Support in the reporting of suspected abuse. </w:t>
      </w:r>
    </w:p>
    <w:p w14:paraId="6918F870" w14:textId="77777777" w:rsidR="00C6470A" w:rsidRPr="00CE30E7" w:rsidRDefault="00C6470A" w:rsidP="005900DC">
      <w:pPr>
        <w:pStyle w:val="ListParagraph"/>
        <w:numPr>
          <w:ilvl w:val="0"/>
          <w:numId w:val="1"/>
        </w:numPr>
        <w:autoSpaceDE w:val="0"/>
        <w:autoSpaceDN w:val="0"/>
        <w:adjustRightInd w:val="0"/>
        <w:spacing w:after="31" w:line="240" w:lineRule="auto"/>
        <w:rPr>
          <w:rFonts w:ascii="Arial" w:hAnsi="Arial" w:cs="Arial"/>
          <w:color w:val="000000"/>
        </w:rPr>
      </w:pPr>
      <w:r w:rsidRPr="00CE30E7">
        <w:rPr>
          <w:rFonts w:ascii="Arial" w:hAnsi="Arial" w:cs="Arial"/>
          <w:color w:val="000000"/>
        </w:rPr>
        <w:t xml:space="preserve">Access to professional support services. </w:t>
      </w:r>
    </w:p>
    <w:p w14:paraId="7DFFDEDD" w14:textId="77777777" w:rsidR="00C6470A" w:rsidRPr="00CE30E7" w:rsidRDefault="00C6470A" w:rsidP="005900DC">
      <w:pPr>
        <w:pStyle w:val="ListParagraph"/>
        <w:numPr>
          <w:ilvl w:val="0"/>
          <w:numId w:val="1"/>
        </w:numPr>
        <w:autoSpaceDE w:val="0"/>
        <w:autoSpaceDN w:val="0"/>
        <w:adjustRightInd w:val="0"/>
        <w:spacing w:after="31" w:line="240" w:lineRule="auto"/>
        <w:rPr>
          <w:rFonts w:ascii="Arial" w:hAnsi="Arial" w:cs="Arial"/>
          <w:color w:val="000000"/>
        </w:rPr>
      </w:pPr>
      <w:r w:rsidRPr="00CE30E7">
        <w:rPr>
          <w:rFonts w:ascii="Arial" w:hAnsi="Arial" w:cs="Arial"/>
          <w:color w:val="000000"/>
        </w:rPr>
        <w:t xml:space="preserve">Fair and equitable treatment by StreetGames/governing body/event organiser. </w:t>
      </w:r>
    </w:p>
    <w:p w14:paraId="5C15BFFE" w14:textId="77777777" w:rsidR="00C6470A" w:rsidRPr="00CE30E7" w:rsidRDefault="00C6470A" w:rsidP="005900DC">
      <w:pPr>
        <w:pStyle w:val="ListParagraph"/>
        <w:numPr>
          <w:ilvl w:val="0"/>
          <w:numId w:val="1"/>
        </w:numPr>
        <w:autoSpaceDE w:val="0"/>
        <w:autoSpaceDN w:val="0"/>
        <w:adjustRightInd w:val="0"/>
        <w:spacing w:after="31" w:line="240" w:lineRule="auto"/>
        <w:rPr>
          <w:rFonts w:ascii="Arial" w:hAnsi="Arial" w:cs="Arial"/>
          <w:color w:val="000000"/>
        </w:rPr>
      </w:pPr>
      <w:r w:rsidRPr="00CE30E7">
        <w:rPr>
          <w:rFonts w:ascii="Arial" w:hAnsi="Arial" w:cs="Arial"/>
          <w:color w:val="000000"/>
        </w:rPr>
        <w:t xml:space="preserve">Be protected from abuse by children/youths, other adult members and parents. </w:t>
      </w:r>
    </w:p>
    <w:p w14:paraId="497348EB" w14:textId="77777777" w:rsidR="00C6470A" w:rsidRPr="00CE30E7" w:rsidRDefault="00C6470A" w:rsidP="005900DC">
      <w:pPr>
        <w:pStyle w:val="ListParagraph"/>
        <w:numPr>
          <w:ilvl w:val="0"/>
          <w:numId w:val="1"/>
        </w:numPr>
        <w:autoSpaceDE w:val="0"/>
        <w:autoSpaceDN w:val="0"/>
        <w:adjustRightInd w:val="0"/>
        <w:spacing w:after="0" w:line="240" w:lineRule="auto"/>
        <w:rPr>
          <w:rFonts w:ascii="Arial" w:hAnsi="Arial" w:cs="Arial"/>
          <w:color w:val="000000"/>
        </w:rPr>
      </w:pPr>
      <w:r w:rsidRPr="00CE30E7">
        <w:rPr>
          <w:rFonts w:ascii="Arial" w:hAnsi="Arial" w:cs="Arial"/>
          <w:color w:val="000000"/>
        </w:rPr>
        <w:t xml:space="preserve">Not to be left vulnerable when working with children. </w:t>
      </w:r>
    </w:p>
    <w:p w14:paraId="66C12A72" w14:textId="77777777" w:rsidR="00C6470A" w:rsidRPr="00CE30E7" w:rsidRDefault="00C6470A" w:rsidP="005900DC">
      <w:pPr>
        <w:autoSpaceDE w:val="0"/>
        <w:autoSpaceDN w:val="0"/>
        <w:adjustRightInd w:val="0"/>
        <w:spacing w:after="0" w:line="240" w:lineRule="auto"/>
        <w:rPr>
          <w:rFonts w:ascii="Arial" w:hAnsi="Arial" w:cs="Arial"/>
          <w:color w:val="000000"/>
        </w:rPr>
      </w:pPr>
      <w:bookmarkStart w:id="1" w:name="_GoBack"/>
      <w:bookmarkEnd w:id="1"/>
    </w:p>
    <w:p w14:paraId="1B8657C5" w14:textId="77777777" w:rsidR="005900DC" w:rsidRPr="00CE30E7" w:rsidRDefault="00C6470A" w:rsidP="005900DC">
      <w:pPr>
        <w:autoSpaceDE w:val="0"/>
        <w:autoSpaceDN w:val="0"/>
        <w:adjustRightInd w:val="0"/>
        <w:spacing w:after="0" w:line="240" w:lineRule="auto"/>
        <w:rPr>
          <w:rFonts w:ascii="Arial" w:hAnsi="Arial" w:cs="Arial"/>
          <w:color w:val="000000"/>
        </w:rPr>
      </w:pPr>
      <w:r w:rsidRPr="00CE30E7">
        <w:rPr>
          <w:rFonts w:ascii="Arial" w:hAnsi="Arial" w:cs="Arial"/>
          <w:color w:val="000000"/>
        </w:rPr>
        <w:t>Any misdemeanours and general misbehaviour will be dealt with immediately and reported verbally to the designated person. Persistent breach of the code will result in dismissal from the event or organisation.</w:t>
      </w:r>
    </w:p>
    <w:p w14:paraId="0BE1D9D1" w14:textId="77777777" w:rsidR="00C6470A" w:rsidRPr="00CE30E7" w:rsidRDefault="00C6470A" w:rsidP="005900DC">
      <w:pPr>
        <w:autoSpaceDE w:val="0"/>
        <w:autoSpaceDN w:val="0"/>
        <w:adjustRightInd w:val="0"/>
        <w:spacing w:after="0" w:line="240" w:lineRule="auto"/>
        <w:rPr>
          <w:rFonts w:ascii="Arial" w:hAnsi="Arial" w:cs="Arial"/>
          <w:color w:val="000000"/>
        </w:rPr>
      </w:pPr>
      <w:r w:rsidRPr="00CE30E7">
        <w:rPr>
          <w:rFonts w:ascii="Arial" w:hAnsi="Arial" w:cs="Arial"/>
          <w:color w:val="000000"/>
        </w:rPr>
        <w:t xml:space="preserve"> </w:t>
      </w:r>
    </w:p>
    <w:p w14:paraId="726DD1B5" w14:textId="77777777" w:rsidR="00C6470A" w:rsidRPr="00CE30E7" w:rsidRDefault="00C6470A" w:rsidP="005900DC">
      <w:pPr>
        <w:autoSpaceDE w:val="0"/>
        <w:autoSpaceDN w:val="0"/>
        <w:adjustRightInd w:val="0"/>
        <w:spacing w:after="0" w:line="240" w:lineRule="auto"/>
        <w:rPr>
          <w:rFonts w:ascii="Arial" w:hAnsi="Arial" w:cs="Arial"/>
          <w:color w:val="000000"/>
        </w:rPr>
      </w:pPr>
      <w:r w:rsidRPr="00CE30E7">
        <w:rPr>
          <w:rFonts w:ascii="Arial" w:hAnsi="Arial" w:cs="Arial"/>
          <w:color w:val="000000"/>
        </w:rPr>
        <w:t>Dismissals can be appealed by the staff member/volunteer with final decisions taken by StreetGames or referred to the appropriate body depending on the disciplinary procedures within the activity</w:t>
      </w:r>
    </w:p>
    <w:p w14:paraId="7A130217" w14:textId="77777777" w:rsidR="00107B8F" w:rsidRDefault="00107B8F" w:rsidP="005900DC">
      <w:pPr>
        <w:autoSpaceDE w:val="0"/>
        <w:autoSpaceDN w:val="0"/>
        <w:adjustRightInd w:val="0"/>
        <w:spacing w:after="0" w:line="240" w:lineRule="auto"/>
        <w:rPr>
          <w:rFonts w:ascii="Arial" w:hAnsi="Arial" w:cs="Arial"/>
          <w:color w:val="000000"/>
        </w:rPr>
      </w:pPr>
    </w:p>
    <w:p w14:paraId="46441794" w14:textId="77777777" w:rsidR="00107B8F" w:rsidRDefault="00107B8F" w:rsidP="005900DC">
      <w:pPr>
        <w:autoSpaceDE w:val="0"/>
        <w:autoSpaceDN w:val="0"/>
        <w:adjustRightInd w:val="0"/>
        <w:spacing w:after="0" w:line="240" w:lineRule="auto"/>
        <w:rPr>
          <w:rFonts w:ascii="Arial" w:hAnsi="Arial" w:cs="Arial"/>
          <w:color w:val="000000"/>
        </w:rPr>
      </w:pPr>
    </w:p>
    <w:p w14:paraId="3D495FE8" w14:textId="77777777" w:rsidR="00107B8F" w:rsidRDefault="00107B8F" w:rsidP="005900DC">
      <w:pPr>
        <w:autoSpaceDE w:val="0"/>
        <w:autoSpaceDN w:val="0"/>
        <w:adjustRightInd w:val="0"/>
        <w:spacing w:after="0" w:line="240" w:lineRule="auto"/>
        <w:rPr>
          <w:rFonts w:ascii="Arial" w:hAnsi="Arial" w:cs="Arial"/>
          <w:color w:val="000000"/>
        </w:rPr>
      </w:pPr>
    </w:p>
    <w:p w14:paraId="42F12AA3" w14:textId="77777777" w:rsidR="00107B8F" w:rsidRDefault="00107B8F" w:rsidP="005900DC">
      <w:pPr>
        <w:autoSpaceDE w:val="0"/>
        <w:autoSpaceDN w:val="0"/>
        <w:adjustRightInd w:val="0"/>
        <w:spacing w:after="0" w:line="240" w:lineRule="auto"/>
        <w:rPr>
          <w:rFonts w:ascii="Arial" w:hAnsi="Arial" w:cs="Arial"/>
          <w:color w:val="000000"/>
        </w:rPr>
      </w:pPr>
    </w:p>
    <w:p w14:paraId="38FD8383" w14:textId="77777777" w:rsidR="00107B8F" w:rsidRDefault="00107B8F" w:rsidP="005900DC">
      <w:pPr>
        <w:autoSpaceDE w:val="0"/>
        <w:autoSpaceDN w:val="0"/>
        <w:adjustRightInd w:val="0"/>
        <w:spacing w:after="0" w:line="240" w:lineRule="auto"/>
        <w:rPr>
          <w:rFonts w:ascii="Arial" w:hAnsi="Arial" w:cs="Arial"/>
          <w:color w:val="000000"/>
        </w:rPr>
      </w:pPr>
    </w:p>
    <w:p w14:paraId="70AAF953" w14:textId="77777777" w:rsidR="00107B8F" w:rsidRDefault="00107B8F" w:rsidP="005900DC">
      <w:pPr>
        <w:autoSpaceDE w:val="0"/>
        <w:autoSpaceDN w:val="0"/>
        <w:adjustRightInd w:val="0"/>
        <w:spacing w:after="0" w:line="240" w:lineRule="auto"/>
        <w:rPr>
          <w:rFonts w:ascii="Arial" w:hAnsi="Arial" w:cs="Arial"/>
          <w:color w:val="000000"/>
        </w:rPr>
      </w:pPr>
    </w:p>
    <w:p w14:paraId="6A2BE2F4" w14:textId="77777777" w:rsidR="00C6470A" w:rsidRPr="00CE30E7" w:rsidRDefault="00C6470A" w:rsidP="005900DC">
      <w:pPr>
        <w:autoSpaceDE w:val="0"/>
        <w:autoSpaceDN w:val="0"/>
        <w:adjustRightInd w:val="0"/>
        <w:spacing w:after="0" w:line="240" w:lineRule="auto"/>
        <w:rPr>
          <w:rFonts w:ascii="Arial" w:hAnsi="Arial" w:cs="Arial"/>
          <w:color w:val="000000"/>
        </w:rPr>
      </w:pPr>
      <w:r w:rsidRPr="00CE30E7">
        <w:rPr>
          <w:rFonts w:ascii="Arial" w:hAnsi="Arial" w:cs="Arial"/>
          <w:color w:val="000000"/>
        </w:rPr>
        <w:t xml:space="preserve">. </w:t>
      </w:r>
    </w:p>
    <w:p w14:paraId="30AEA9F2" w14:textId="77777777" w:rsidR="00C6470A" w:rsidRPr="00CE30E7" w:rsidRDefault="00C6470A" w:rsidP="005900DC">
      <w:pPr>
        <w:autoSpaceDE w:val="0"/>
        <w:autoSpaceDN w:val="0"/>
        <w:adjustRightInd w:val="0"/>
        <w:spacing w:after="0" w:line="240" w:lineRule="auto"/>
        <w:rPr>
          <w:rFonts w:ascii="Arial" w:hAnsi="Arial" w:cs="Arial"/>
          <w:b/>
          <w:bCs/>
          <w:color w:val="000000"/>
        </w:rPr>
      </w:pPr>
      <w:r w:rsidRPr="00CE30E7">
        <w:rPr>
          <w:rFonts w:ascii="Arial" w:hAnsi="Arial" w:cs="Arial"/>
          <w:b/>
          <w:bCs/>
          <w:color w:val="000000"/>
        </w:rPr>
        <w:t xml:space="preserve">Emergency action and first aid </w:t>
      </w:r>
    </w:p>
    <w:p w14:paraId="37BA73B1" w14:textId="77777777" w:rsidR="005900DC" w:rsidRPr="00CE30E7" w:rsidRDefault="005900DC" w:rsidP="005900DC">
      <w:pPr>
        <w:autoSpaceDE w:val="0"/>
        <w:autoSpaceDN w:val="0"/>
        <w:adjustRightInd w:val="0"/>
        <w:spacing w:after="0" w:line="240" w:lineRule="auto"/>
        <w:rPr>
          <w:rFonts w:ascii="Arial" w:hAnsi="Arial" w:cs="Arial"/>
          <w:color w:val="000000"/>
        </w:rPr>
      </w:pP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C6470A" w:rsidRPr="00CE30E7" w14:paraId="07838F64" w14:textId="77777777" w:rsidTr="00014EAB">
        <w:trPr>
          <w:trHeight w:val="103"/>
        </w:trPr>
        <w:tc>
          <w:tcPr>
            <w:tcW w:w="9464" w:type="dxa"/>
          </w:tcPr>
          <w:p w14:paraId="06F531C9" w14:textId="77777777" w:rsidR="00C6470A" w:rsidRPr="00CE30E7" w:rsidRDefault="00C6470A" w:rsidP="005900DC">
            <w:pPr>
              <w:autoSpaceDE w:val="0"/>
              <w:autoSpaceDN w:val="0"/>
              <w:adjustRightInd w:val="0"/>
              <w:spacing w:after="0" w:line="240" w:lineRule="auto"/>
              <w:ind w:right="317"/>
              <w:rPr>
                <w:rFonts w:ascii="Arial" w:hAnsi="Arial" w:cs="Arial"/>
                <w:color w:val="000000"/>
              </w:rPr>
            </w:pPr>
            <w:r w:rsidRPr="00CE30E7">
              <w:rPr>
                <w:rFonts w:ascii="Arial" w:hAnsi="Arial" w:cs="Arial"/>
                <w:color w:val="000000"/>
              </w:rPr>
              <w:t xml:space="preserve">All coaches, leaders and members should be prepared with an action plan in the event of an emergency and be aware of our First Aid Procedures. This will include: </w:t>
            </w:r>
          </w:p>
        </w:tc>
      </w:tr>
      <w:tr w:rsidR="00C6470A" w:rsidRPr="002E1B22" w14:paraId="224A395C" w14:textId="77777777" w:rsidTr="00014EAB">
        <w:trPr>
          <w:trHeight w:val="472"/>
        </w:trPr>
        <w:tc>
          <w:tcPr>
            <w:tcW w:w="9464" w:type="dxa"/>
          </w:tcPr>
          <w:p w14:paraId="5D20989D" w14:textId="77777777" w:rsidR="00C6470A" w:rsidRPr="00CE30E7" w:rsidRDefault="00C6470A" w:rsidP="005900DC">
            <w:pPr>
              <w:autoSpaceDE w:val="0"/>
              <w:autoSpaceDN w:val="0"/>
              <w:adjustRightInd w:val="0"/>
              <w:spacing w:after="0" w:line="240" w:lineRule="auto"/>
              <w:rPr>
                <w:rFonts w:ascii="Arial" w:hAnsi="Arial" w:cs="Arial"/>
              </w:rPr>
            </w:pPr>
          </w:p>
          <w:p w14:paraId="468B9C19" w14:textId="77777777" w:rsidR="00C6470A" w:rsidRPr="00CE30E7" w:rsidRDefault="00C6470A" w:rsidP="005900DC">
            <w:pPr>
              <w:pStyle w:val="ListParagraph"/>
              <w:numPr>
                <w:ilvl w:val="0"/>
                <w:numId w:val="4"/>
              </w:numPr>
              <w:autoSpaceDE w:val="0"/>
              <w:autoSpaceDN w:val="0"/>
              <w:adjustRightInd w:val="0"/>
              <w:spacing w:after="0" w:line="240" w:lineRule="auto"/>
              <w:rPr>
                <w:rFonts w:ascii="Arial" w:hAnsi="Arial" w:cs="Arial"/>
                <w:color w:val="000000"/>
              </w:rPr>
            </w:pPr>
            <w:r w:rsidRPr="00CE30E7">
              <w:rPr>
                <w:rFonts w:ascii="Arial" w:hAnsi="Arial" w:cs="Arial"/>
                <w:color w:val="000000"/>
              </w:rPr>
              <w:t>Contact details of appointed first aiders at the organisation/event</w:t>
            </w:r>
          </w:p>
          <w:p w14:paraId="74F0357C" w14:textId="77777777" w:rsidR="00C6470A" w:rsidRPr="00CE30E7" w:rsidRDefault="00C6470A" w:rsidP="005900DC">
            <w:pPr>
              <w:pStyle w:val="ListParagraph"/>
              <w:numPr>
                <w:ilvl w:val="0"/>
                <w:numId w:val="4"/>
              </w:numPr>
              <w:autoSpaceDE w:val="0"/>
              <w:autoSpaceDN w:val="0"/>
              <w:adjustRightInd w:val="0"/>
              <w:spacing w:after="0" w:line="240" w:lineRule="auto"/>
              <w:rPr>
                <w:rFonts w:ascii="Arial" w:hAnsi="Arial" w:cs="Arial"/>
                <w:color w:val="000000"/>
              </w:rPr>
            </w:pPr>
            <w:r w:rsidRPr="00CE30E7">
              <w:rPr>
                <w:rFonts w:ascii="Arial" w:hAnsi="Arial" w:cs="Arial"/>
                <w:color w:val="000000"/>
              </w:rPr>
              <w:t xml:space="preserve">Access to First Aid equipment </w:t>
            </w:r>
          </w:p>
          <w:p w14:paraId="3E40BE0C" w14:textId="77777777" w:rsidR="00C6470A" w:rsidRPr="00CE30E7" w:rsidRDefault="00C6470A" w:rsidP="005900DC">
            <w:pPr>
              <w:pStyle w:val="ListParagraph"/>
              <w:numPr>
                <w:ilvl w:val="0"/>
                <w:numId w:val="4"/>
              </w:numPr>
              <w:autoSpaceDE w:val="0"/>
              <w:autoSpaceDN w:val="0"/>
              <w:adjustRightInd w:val="0"/>
              <w:spacing w:after="0" w:line="240" w:lineRule="auto"/>
              <w:rPr>
                <w:rFonts w:ascii="Arial" w:hAnsi="Arial" w:cs="Arial"/>
                <w:color w:val="000000"/>
              </w:rPr>
            </w:pPr>
            <w:r w:rsidRPr="00CE30E7">
              <w:rPr>
                <w:rFonts w:ascii="Arial" w:hAnsi="Arial" w:cs="Arial"/>
                <w:color w:val="000000"/>
              </w:rPr>
              <w:t xml:space="preserve">Telephone contact if the participant is a minor </w:t>
            </w:r>
          </w:p>
          <w:p w14:paraId="54C7B0B1" w14:textId="77777777" w:rsidR="00C6470A" w:rsidRPr="00CE30E7" w:rsidRDefault="00C6470A" w:rsidP="005900DC">
            <w:pPr>
              <w:pStyle w:val="ListParagraph"/>
              <w:numPr>
                <w:ilvl w:val="0"/>
                <w:numId w:val="4"/>
              </w:numPr>
              <w:autoSpaceDE w:val="0"/>
              <w:autoSpaceDN w:val="0"/>
              <w:adjustRightInd w:val="0"/>
              <w:spacing w:after="0" w:line="240" w:lineRule="auto"/>
              <w:rPr>
                <w:rFonts w:ascii="Arial" w:hAnsi="Arial" w:cs="Arial"/>
                <w:color w:val="000000"/>
              </w:rPr>
            </w:pPr>
            <w:r w:rsidRPr="00CE30E7">
              <w:rPr>
                <w:rFonts w:ascii="Arial" w:hAnsi="Arial" w:cs="Arial"/>
                <w:color w:val="000000"/>
              </w:rPr>
              <w:t xml:space="preserve">Telephone contact to the Emergency Services </w:t>
            </w:r>
          </w:p>
          <w:p w14:paraId="0BD26A71" w14:textId="77777777" w:rsidR="00C6470A" w:rsidRPr="002E1B22" w:rsidRDefault="00C6470A" w:rsidP="005900DC">
            <w:pPr>
              <w:autoSpaceDE w:val="0"/>
              <w:autoSpaceDN w:val="0"/>
              <w:adjustRightInd w:val="0"/>
              <w:spacing w:after="0" w:line="240" w:lineRule="auto"/>
              <w:rPr>
                <w:rFonts w:ascii="Arial" w:hAnsi="Arial" w:cs="Arial"/>
                <w:color w:val="000000"/>
              </w:rPr>
            </w:pPr>
          </w:p>
        </w:tc>
      </w:tr>
    </w:tbl>
    <w:p w14:paraId="14873CC4" w14:textId="77777777" w:rsidR="00C6470A" w:rsidRDefault="00C6470A" w:rsidP="002E1B22"/>
    <w:sectPr w:rsidR="00C6470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30BC2" w14:textId="77777777" w:rsidR="00BF3900" w:rsidRDefault="00BF3900" w:rsidP="00795849">
      <w:pPr>
        <w:spacing w:after="0" w:line="240" w:lineRule="auto"/>
      </w:pPr>
      <w:r>
        <w:separator/>
      </w:r>
    </w:p>
  </w:endnote>
  <w:endnote w:type="continuationSeparator" w:id="0">
    <w:p w14:paraId="7EB6D189" w14:textId="77777777" w:rsidR="00BF3900" w:rsidRDefault="00BF3900" w:rsidP="0079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711442"/>
      <w:docPartObj>
        <w:docPartGallery w:val="Page Numbers (Bottom of Page)"/>
        <w:docPartUnique/>
      </w:docPartObj>
    </w:sdtPr>
    <w:sdtEndPr>
      <w:rPr>
        <w:noProof/>
      </w:rPr>
    </w:sdtEndPr>
    <w:sdtContent>
      <w:p w14:paraId="0278296A" w14:textId="77777777" w:rsidR="00795849" w:rsidRDefault="00795849">
        <w:pPr>
          <w:pStyle w:val="Footer"/>
          <w:jc w:val="right"/>
          <w:rPr>
            <w:noProof/>
          </w:rPr>
        </w:pPr>
        <w:r>
          <w:fldChar w:fldCharType="begin"/>
        </w:r>
        <w:r>
          <w:instrText xml:space="preserve"> PAGE   \* MERGEFORMAT </w:instrText>
        </w:r>
        <w:r>
          <w:fldChar w:fldCharType="separate"/>
        </w:r>
        <w:r w:rsidR="0045687E">
          <w:rPr>
            <w:noProof/>
          </w:rPr>
          <w:t>3</w:t>
        </w:r>
        <w:r>
          <w:rPr>
            <w:noProof/>
          </w:rPr>
          <w:fldChar w:fldCharType="end"/>
        </w:r>
      </w:p>
      <w:p w14:paraId="56D96B8C" w14:textId="77777777" w:rsidR="00795849" w:rsidRDefault="00795849">
        <w:pPr>
          <w:pStyle w:val="Footer"/>
          <w:jc w:val="right"/>
          <w:rPr>
            <w:noProof/>
          </w:rPr>
        </w:pPr>
        <w:r>
          <w:rPr>
            <w:noProof/>
          </w:rPr>
          <w:t>Appendix 5</w:t>
        </w:r>
      </w:p>
      <w:p w14:paraId="6DFFC1DC" w14:textId="05D4E250" w:rsidR="00795849" w:rsidRDefault="00795849">
        <w:pPr>
          <w:pStyle w:val="Footer"/>
          <w:jc w:val="right"/>
        </w:pPr>
        <w:r>
          <w:rPr>
            <w:noProof/>
          </w:rPr>
          <w:t>Safeguarding and Protecting Children Policy</w:t>
        </w:r>
        <w:r w:rsidR="00411387">
          <w:rPr>
            <w:noProof/>
          </w:rPr>
          <w:t xml:space="preserve"> – </w:t>
        </w:r>
        <w:r w:rsidR="00286AFD">
          <w:rPr>
            <w:noProof/>
          </w:rPr>
          <w:t>October 22</w:t>
        </w:r>
      </w:p>
    </w:sdtContent>
  </w:sdt>
  <w:p w14:paraId="07BD0A43" w14:textId="77777777" w:rsidR="00795849" w:rsidRDefault="00795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F7132" w14:textId="77777777" w:rsidR="00BF3900" w:rsidRDefault="00BF3900" w:rsidP="00795849">
      <w:pPr>
        <w:spacing w:after="0" w:line="240" w:lineRule="auto"/>
      </w:pPr>
      <w:r>
        <w:separator/>
      </w:r>
    </w:p>
  </w:footnote>
  <w:footnote w:type="continuationSeparator" w:id="0">
    <w:p w14:paraId="6EE68897" w14:textId="77777777" w:rsidR="00BF3900" w:rsidRDefault="00BF3900" w:rsidP="00795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47DC8"/>
    <w:multiLevelType w:val="hybridMultilevel"/>
    <w:tmpl w:val="5E58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B276F"/>
    <w:multiLevelType w:val="hybridMultilevel"/>
    <w:tmpl w:val="0C54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E60C4"/>
    <w:multiLevelType w:val="hybridMultilevel"/>
    <w:tmpl w:val="04581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0DD44C6"/>
    <w:multiLevelType w:val="hybridMultilevel"/>
    <w:tmpl w:val="288C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C2994"/>
    <w:multiLevelType w:val="hybridMultilevel"/>
    <w:tmpl w:val="9B9C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Downes">
    <w15:presenceInfo w15:providerId="AD" w15:userId="S-1-5-21-2602695110-1031351589-2486968888-1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B22"/>
    <w:rsid w:val="00107B8F"/>
    <w:rsid w:val="001F148F"/>
    <w:rsid w:val="0020615D"/>
    <w:rsid w:val="00286AFD"/>
    <w:rsid w:val="002E1B22"/>
    <w:rsid w:val="0030619D"/>
    <w:rsid w:val="00411387"/>
    <w:rsid w:val="0045687E"/>
    <w:rsid w:val="005476EC"/>
    <w:rsid w:val="00584916"/>
    <w:rsid w:val="005900DC"/>
    <w:rsid w:val="005B16B5"/>
    <w:rsid w:val="0068213D"/>
    <w:rsid w:val="006A4256"/>
    <w:rsid w:val="006E66F2"/>
    <w:rsid w:val="0070740D"/>
    <w:rsid w:val="00795849"/>
    <w:rsid w:val="008447BE"/>
    <w:rsid w:val="008B7EB2"/>
    <w:rsid w:val="009056FE"/>
    <w:rsid w:val="0095574F"/>
    <w:rsid w:val="00993614"/>
    <w:rsid w:val="00A1247C"/>
    <w:rsid w:val="00B516F6"/>
    <w:rsid w:val="00B81E66"/>
    <w:rsid w:val="00BE6D5A"/>
    <w:rsid w:val="00BF3900"/>
    <w:rsid w:val="00C6470A"/>
    <w:rsid w:val="00C967A3"/>
    <w:rsid w:val="00CE30E7"/>
    <w:rsid w:val="00E57E12"/>
    <w:rsid w:val="00ED2E1F"/>
    <w:rsid w:val="00F62CB9"/>
    <w:rsid w:val="00FD1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A2CC"/>
  <w15:docId w15:val="{7623BC8B-3B89-4F06-8A40-F351933A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1B2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E1B22"/>
    <w:rPr>
      <w:rFonts w:ascii="Times New Roman" w:eastAsia="Times New Roman" w:hAnsi="Times New Roman" w:cs="Times New Roman"/>
      <w:sz w:val="24"/>
      <w:szCs w:val="24"/>
    </w:rPr>
  </w:style>
  <w:style w:type="paragraph" w:customStyle="1" w:styleId="Default">
    <w:name w:val="Default"/>
    <w:rsid w:val="002E1B2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E1B22"/>
    <w:pPr>
      <w:ind w:left="720"/>
      <w:contextualSpacing/>
    </w:pPr>
  </w:style>
  <w:style w:type="paragraph" w:styleId="BalloonText">
    <w:name w:val="Balloon Text"/>
    <w:basedOn w:val="Normal"/>
    <w:link w:val="BalloonTextChar"/>
    <w:uiPriority w:val="99"/>
    <w:semiHidden/>
    <w:unhideWhenUsed/>
    <w:rsid w:val="00B81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66"/>
    <w:rPr>
      <w:rFonts w:ascii="Tahoma" w:hAnsi="Tahoma" w:cs="Tahoma"/>
      <w:sz w:val="16"/>
      <w:szCs w:val="16"/>
    </w:rPr>
  </w:style>
  <w:style w:type="paragraph" w:styleId="Footer">
    <w:name w:val="footer"/>
    <w:basedOn w:val="Normal"/>
    <w:link w:val="FooterChar"/>
    <w:uiPriority w:val="99"/>
    <w:unhideWhenUsed/>
    <w:rsid w:val="00795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E5DB9A8403DE46944B431817113736" ma:contentTypeVersion="15" ma:contentTypeDescription="Create a new document." ma:contentTypeScope="" ma:versionID="4ff9505a81223d2d6956a6e682a9ac39">
  <xsd:schema xmlns:xsd="http://www.w3.org/2001/XMLSchema" xmlns:xs="http://www.w3.org/2001/XMLSchema" xmlns:p="http://schemas.microsoft.com/office/2006/metadata/properties" xmlns:ns1="http://schemas.microsoft.com/sharepoint/v3" xmlns:ns2="bdbbeb4f-9c42-4f7e-b7b2-49f5065dadc0" xmlns:ns3="466190fe-a96a-4ad0-afdc-68b9082f2d8f" targetNamespace="http://schemas.microsoft.com/office/2006/metadata/properties" ma:root="true" ma:fieldsID="cc956ccb3510ed204c99c203cd782278" ns1:_="" ns2:_="" ns3:_="">
    <xsd:import namespace="http://schemas.microsoft.com/sharepoint/v3"/>
    <xsd:import namespace="bdbbeb4f-9c42-4f7e-b7b2-49f5065dadc0"/>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beb4f-9c42-4f7e-b7b2-49f5065da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CCFCA96-42B7-45C7-8C5A-73CCBFBBBCEC}"/>
</file>

<file path=customXml/itemProps2.xml><?xml version="1.0" encoding="utf-8"?>
<ds:datastoreItem xmlns:ds="http://schemas.openxmlformats.org/officeDocument/2006/customXml" ds:itemID="{5FC67EC7-0592-4B42-AA6A-B10A73EC7D68}">
  <ds:schemaRefs>
    <ds:schemaRef ds:uri="http://schemas.microsoft.com/sharepoint/v3/contenttype/forms"/>
  </ds:schemaRefs>
</ds:datastoreItem>
</file>

<file path=customXml/itemProps3.xml><?xml version="1.0" encoding="utf-8"?>
<ds:datastoreItem xmlns:ds="http://schemas.openxmlformats.org/officeDocument/2006/customXml" ds:itemID="{FCE88B94-199F-47D0-93B9-457F5609153A}">
  <ds:schemaRefs>
    <ds:schemaRef ds:uri="http://schemas.microsoft.com/office/2006/documentManagement/types"/>
    <ds:schemaRef ds:uri="http://schemas.openxmlformats.org/package/2006/metadata/core-properties"/>
    <ds:schemaRef ds:uri="http://www.w3.org/XML/1998/namespace"/>
    <ds:schemaRef ds:uri="670d8aaa-5c01-4743-99e8-0a5f67668bd4"/>
    <ds:schemaRef ds:uri="http://purl.org/dc/terms/"/>
    <ds:schemaRef ds:uri="http://schemas.microsoft.com/office/infopath/2007/PartnerControls"/>
    <ds:schemaRef ds:uri="http://purl.org/dc/elements/1.1/"/>
    <ds:schemaRef ds:uri="329e4a42-4538-406e-a10a-054663a627e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Downes</dc:creator>
  <cp:lastModifiedBy>John Downes</cp:lastModifiedBy>
  <cp:revision>2</cp:revision>
  <cp:lastPrinted>2014-03-11T08:46:00Z</cp:lastPrinted>
  <dcterms:created xsi:type="dcterms:W3CDTF">2022-11-22T10:51:00Z</dcterms:created>
  <dcterms:modified xsi:type="dcterms:W3CDTF">2022-11-22T10:51:00Z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0x010100DCE5DB9A8403DE46944B431817113736</vt:lpwstr>
  </property>
</Properties>
</file>